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del w:id="0" w:author="徐燎源" w:date="2023-01-12T18:08:00Z"/>
          <w:rFonts w:ascii="黑体" w:hAnsi="宋体" w:eastAsia="黑体"/>
          <w:color w:val="000000"/>
          <w:sz w:val="36"/>
          <w:szCs w:val="36"/>
        </w:rPr>
      </w:pPr>
      <w:del w:id="1" w:author="徐燎源" w:date="2023-01-12T18:08:00Z">
        <w:r>
          <w:rPr>
            <w:rFonts w:hint="eastAsia" w:ascii="黑体" w:hAnsi="宋体" w:eastAsia="黑体"/>
            <w:color w:val="000000"/>
            <w:sz w:val="36"/>
            <w:szCs w:val="36"/>
          </w:rPr>
          <w:delText>泉州台商投资区国企</w:delText>
        </w:r>
      </w:del>
    </w:p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del w:id="2" w:author="徐燎源" w:date="2023-01-12T18:08:00Z">
        <w:r>
          <w:rPr>
            <w:rFonts w:hint="eastAsia" w:ascii="黑体" w:hAnsi="宋体" w:eastAsia="黑体"/>
            <w:color w:val="000000"/>
            <w:sz w:val="36"/>
            <w:szCs w:val="36"/>
          </w:rPr>
          <w:delText>202</w:delText>
        </w:r>
      </w:del>
      <w:ins w:id="3" w:author="Administrator" w:date="2022-07-25T18:28:00Z">
        <w:del w:id="4" w:author="徐燎源" w:date="2023-01-12T18:08:00Z">
          <w:r>
            <w:rPr>
              <w:rFonts w:hint="eastAsia" w:ascii="黑体" w:hAnsi="宋体" w:eastAsia="黑体"/>
              <w:color w:val="000000"/>
              <w:sz w:val="36"/>
              <w:szCs w:val="36"/>
            </w:rPr>
            <w:delText>2</w:delText>
          </w:r>
        </w:del>
      </w:ins>
      <w:del w:id="5" w:author="徐燎源" w:date="2023-01-12T18:08:00Z">
        <w:r>
          <w:rPr>
            <w:rFonts w:hint="eastAsia" w:ascii="黑体" w:hAnsi="宋体" w:eastAsia="黑体"/>
            <w:color w:val="000000"/>
            <w:sz w:val="36"/>
            <w:szCs w:val="36"/>
          </w:rPr>
          <w:delText>1年</w:delText>
        </w:r>
      </w:del>
      <w:ins w:id="6" w:author="徐燎源" w:date="2023-01-12T18:08:00Z">
        <w:r>
          <w:rPr>
            <w:rFonts w:hint="eastAsia" w:ascii="黑体" w:hAnsi="宋体" w:eastAsia="黑体"/>
            <w:color w:val="000000"/>
            <w:sz w:val="36"/>
            <w:szCs w:val="36"/>
          </w:rPr>
          <w:t>2</w:t>
        </w:r>
      </w:ins>
      <w:ins w:id="7" w:author="徐燎源" w:date="2023-01-12T18:08:00Z">
        <w:r>
          <w:rPr>
            <w:rFonts w:ascii="黑体" w:hAnsi="宋体" w:eastAsia="黑体"/>
            <w:color w:val="000000"/>
            <w:sz w:val="36"/>
            <w:szCs w:val="36"/>
          </w:rPr>
          <w:t>023年泉州市丰泽区</w:t>
        </w:r>
      </w:ins>
      <w:ins w:id="8" w:author="蔡少梅" w:date="2023-01-13T08:45:36Z">
        <w:r>
          <w:rPr>
            <w:rFonts w:hint="eastAsia" w:ascii="黑体" w:hAnsi="宋体" w:eastAsia="黑体"/>
            <w:color w:val="000000"/>
            <w:sz w:val="36"/>
            <w:szCs w:val="36"/>
            <w:lang w:val="en-US" w:eastAsia="zh-CN"/>
          </w:rPr>
          <w:t>城市</w:t>
        </w:r>
      </w:ins>
      <w:ins w:id="9" w:author="徐燎源" w:date="2023-01-12T18:08:00Z">
        <w:r>
          <w:rPr>
            <w:rFonts w:ascii="黑体" w:hAnsi="宋体" w:eastAsia="黑体"/>
            <w:color w:val="000000"/>
            <w:sz w:val="36"/>
            <w:szCs w:val="36"/>
          </w:rPr>
          <w:t>运营有限公司</w:t>
        </w:r>
      </w:ins>
      <w:r>
        <w:rPr>
          <w:rFonts w:hint="eastAsia" w:ascii="黑体" w:hAnsi="宋体" w:eastAsia="黑体"/>
          <w:color w:val="000000"/>
          <w:sz w:val="36"/>
          <w:szCs w:val="36"/>
        </w:rPr>
        <w:t>公开招聘工作人员报名表</w:t>
      </w:r>
    </w:p>
    <w:p>
      <w:pPr>
        <w:spacing w:line="560" w:lineRule="exact"/>
        <w:rPr>
          <w:rFonts w:ascii="黑体" w:hAnsi="宋体" w:eastAsia="黑体"/>
          <w:color w:val="000000"/>
          <w:sz w:val="36"/>
          <w:szCs w:val="36"/>
        </w:rPr>
      </w:pPr>
    </w:p>
    <w:tbl>
      <w:tblPr>
        <w:tblStyle w:val="3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1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报考岗位名称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何年何月毕业于何院校、何专业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取得职业(专业)资格证书情况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31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31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现工作单位、职务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受过何种奖惩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886" w:type="dxa"/>
            <w:gridSpan w:val="2"/>
            <w:vAlign w:val="center"/>
          </w:tcPr>
          <w:p>
            <w:pPr>
              <w:pStyle w:val="2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应聘</w:t>
            </w:r>
          </w:p>
          <w:p>
            <w:pPr>
              <w:pStyle w:val="2"/>
              <w:rPr>
                <w:color w:val="2B2B2B"/>
              </w:rPr>
            </w:pPr>
            <w:r>
              <w:rPr>
                <w:color w:val="2B2B2B"/>
              </w:rPr>
              <w:t>人员</w:t>
            </w:r>
          </w:p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vAlign w:val="center"/>
          </w:tcPr>
          <w:p>
            <w:pPr>
              <w:pStyle w:val="2"/>
            </w:pPr>
            <w:r>
              <w:rPr>
                <w:rFonts w:hint="eastAsia"/>
                <w:color w:val="2B2B2B"/>
              </w:rPr>
              <w:t xml:space="preserve">    </w:t>
            </w:r>
            <w:r>
              <w:rPr>
                <w:color w:val="2B2B2B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>
            <w:pPr>
              <w:pStyle w:val="2"/>
            </w:pPr>
            <w:r>
              <w:rPr>
                <w:color w:val="2B2B2B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 xml:space="preserve">        </w:t>
            </w:r>
            <w:r>
              <w:rPr>
                <w:color w:val="2B2B2B"/>
              </w:rPr>
              <w:t xml:space="preserve">年 </w:t>
            </w:r>
            <w:r>
              <w:rPr>
                <w:rFonts w:hint="eastAsia"/>
                <w:color w:val="2B2B2B"/>
              </w:rPr>
              <w:t xml:space="preserve">   </w:t>
            </w:r>
            <w:r>
              <w:rPr>
                <w:color w:val="2B2B2B"/>
              </w:rPr>
              <w:t>  月   </w:t>
            </w:r>
            <w:r>
              <w:rPr>
                <w:rFonts w:hint="eastAsia"/>
                <w:color w:val="2B2B2B"/>
              </w:rPr>
              <w:t xml:space="preserve">   </w:t>
            </w:r>
            <w:r>
              <w:rPr>
                <w:color w:val="2B2B2B"/>
              </w:rPr>
              <w:t>日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pStyle w:val="2"/>
              <w:jc w:val="center"/>
            </w:pPr>
            <w:r>
              <w:rPr>
                <w:color w:val="2B2B2B"/>
              </w:rPr>
              <w:t>资格</w:t>
            </w:r>
          </w:p>
          <w:p>
            <w:pPr>
              <w:pStyle w:val="2"/>
              <w:jc w:val="center"/>
              <w:rPr>
                <w:color w:val="2B2B2B"/>
              </w:rPr>
            </w:pPr>
            <w:r>
              <w:rPr>
                <w:color w:val="2B2B2B"/>
              </w:rPr>
              <w:t>审查</w:t>
            </w:r>
          </w:p>
          <w:p>
            <w:pPr>
              <w:pStyle w:val="2"/>
              <w:jc w:val="center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2B2B2B"/>
              </w:rPr>
            </w:pPr>
          </w:p>
        </w:tc>
        <w:tc>
          <w:tcPr>
            <w:tcW w:w="3064" w:type="dxa"/>
            <w:gridSpan w:val="3"/>
            <w:vAlign w:val="center"/>
          </w:tcPr>
          <w:p>
            <w:pPr>
              <w:pStyle w:val="2"/>
              <w:rPr>
                <w:color w:val="2B2B2B"/>
              </w:rPr>
            </w:pPr>
            <w:r>
              <w:rPr>
                <w:color w:val="2B2B2B"/>
              </w:rPr>
              <w:t>审查人签字:</w:t>
            </w:r>
          </w:p>
          <w:p>
            <w:pPr>
              <w:pStyle w:val="2"/>
              <w:rPr>
                <w:color w:val="2B2B2B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>审核日期：  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 xml:space="preserve"> 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 xml:space="preserve">         </w:t>
            </w:r>
            <w:r>
              <w:rPr>
                <w:color w:val="2B2B2B"/>
              </w:rPr>
              <w:t>年  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月  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燎源">
    <w15:presenceInfo w15:providerId="None" w15:userId="徐燎源"/>
  </w15:person>
  <w15:person w15:author="Administrator">
    <w15:presenceInfo w15:providerId="None" w15:userId="Administrator"/>
  </w15:person>
  <w15:person w15:author="蔡少梅">
    <w15:presenceInfo w15:providerId="WPS Office" w15:userId="3034335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4MDU5Mzk5NjBiNGM2ZDkyMjhlMTZmMTljODdiNWEifQ=="/>
  </w:docVars>
  <w:rsids>
    <w:rsidRoot w:val="35081500"/>
    <w:rsid w:val="000647DD"/>
    <w:rsid w:val="00375ABA"/>
    <w:rsid w:val="003946B9"/>
    <w:rsid w:val="005C454E"/>
    <w:rsid w:val="00751029"/>
    <w:rsid w:val="00913572"/>
    <w:rsid w:val="009D269F"/>
    <w:rsid w:val="00B04D3C"/>
    <w:rsid w:val="00FD76EF"/>
    <w:rsid w:val="05344864"/>
    <w:rsid w:val="0B215B4B"/>
    <w:rsid w:val="15A62CE0"/>
    <w:rsid w:val="15AB1F1E"/>
    <w:rsid w:val="16073AF8"/>
    <w:rsid w:val="1672742F"/>
    <w:rsid w:val="1AB77948"/>
    <w:rsid w:val="1E663728"/>
    <w:rsid w:val="2724392A"/>
    <w:rsid w:val="316154EB"/>
    <w:rsid w:val="33083C42"/>
    <w:rsid w:val="35081500"/>
    <w:rsid w:val="423F669F"/>
    <w:rsid w:val="445B3DB2"/>
    <w:rsid w:val="451614F8"/>
    <w:rsid w:val="482A73FF"/>
    <w:rsid w:val="4DDA76AD"/>
    <w:rsid w:val="519A13BF"/>
    <w:rsid w:val="5CCA61EA"/>
    <w:rsid w:val="647E73DF"/>
    <w:rsid w:val="65300C32"/>
    <w:rsid w:val="7BFB3EF7"/>
    <w:rsid w:val="7C1D59BF"/>
    <w:rsid w:val="7CE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259</Characters>
  <Lines>2</Lines>
  <Paragraphs>1</Paragraphs>
  <TotalTime>3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2017-01-16T08:46:00Z</dcterms:created>
  <dc:creator>Administrator</dc:creator>
  <cp:lastModifiedBy>蔡少梅</cp:lastModifiedBy>
  <cp:lastPrinted>2017-02-17T08:41:00Z</cp:lastPrinted>
  <dcterms:modified xsi:type="dcterms:W3CDTF">2023-01-13T00:50:01Z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C27B75F585CF4CF0899A88CB1A794D8E</vt:lpwstr>
  </property>
</Properties>
</file>